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55D" w:rsidRDefault="00AF455D" w:rsidP="00FB6C8A">
      <w:pPr>
        <w:spacing w:line="276" w:lineRule="auto"/>
        <w:jc w:val="right"/>
        <w:rPr>
          <w:rFonts w:ascii="Calibri" w:eastAsia="Calibri" w:hAnsi="Calibri"/>
          <w:b/>
          <w:sz w:val="20"/>
          <w:szCs w:val="20"/>
        </w:rPr>
      </w:pPr>
    </w:p>
    <w:p w:rsidR="000D747A" w:rsidRPr="00420FC0" w:rsidRDefault="00807624" w:rsidP="00FB6C8A">
      <w:pPr>
        <w:spacing w:line="276" w:lineRule="auto"/>
        <w:jc w:val="right"/>
        <w:rPr>
          <w:rFonts w:ascii="Calibri" w:eastAsia="Calibri" w:hAnsi="Calibri"/>
          <w:b/>
          <w:sz w:val="20"/>
          <w:szCs w:val="20"/>
        </w:rPr>
      </w:pPr>
      <w:r>
        <w:rPr>
          <w:rFonts w:ascii="Calibri" w:eastAsia="Calibri" w:hAnsi="Calibri"/>
          <w:b/>
          <w:sz w:val="20"/>
          <w:szCs w:val="20"/>
        </w:rPr>
        <w:t>April</w:t>
      </w:r>
      <w:r w:rsidR="000D747A" w:rsidRPr="00420FC0">
        <w:rPr>
          <w:rFonts w:ascii="Calibri" w:eastAsia="Calibri" w:hAnsi="Calibri"/>
          <w:b/>
          <w:sz w:val="20"/>
          <w:szCs w:val="20"/>
        </w:rPr>
        <w:t xml:space="preserve"> 201</w:t>
      </w:r>
      <w:ins w:id="0" w:author="McNab" w:date="2015-04-23T11:45:00Z">
        <w:r>
          <w:rPr>
            <w:rFonts w:ascii="Calibri" w:eastAsia="Calibri" w:hAnsi="Calibri"/>
            <w:b/>
            <w:sz w:val="20"/>
            <w:szCs w:val="20"/>
          </w:rPr>
          <w:t>5</w:t>
        </w:r>
      </w:ins>
      <w:del w:id="1" w:author="McNab" w:date="2015-04-23T11:45:00Z">
        <w:r w:rsidR="000D747A" w:rsidRPr="00420FC0" w:rsidDel="00807624">
          <w:rPr>
            <w:rFonts w:ascii="Calibri" w:eastAsia="Calibri" w:hAnsi="Calibri"/>
            <w:b/>
            <w:sz w:val="20"/>
            <w:szCs w:val="20"/>
          </w:rPr>
          <w:delText>3</w:delText>
        </w:r>
      </w:del>
    </w:p>
    <w:p w:rsidR="000D747A" w:rsidRPr="00420FC0" w:rsidRDefault="000D747A" w:rsidP="00FB6C8A">
      <w:pPr>
        <w:spacing w:line="276" w:lineRule="auto"/>
        <w:rPr>
          <w:rFonts w:ascii="Calibri" w:eastAsia="Calibri" w:hAnsi="Calibri"/>
          <w:b/>
          <w:sz w:val="20"/>
          <w:szCs w:val="20"/>
        </w:rPr>
      </w:pPr>
      <w:r w:rsidRPr="00420FC0">
        <w:rPr>
          <w:rFonts w:ascii="Calibri" w:eastAsia="Calibri" w:hAnsi="Calibri"/>
          <w:b/>
          <w:sz w:val="20"/>
          <w:szCs w:val="20"/>
        </w:rPr>
        <w:t xml:space="preserve">RE: </w:t>
      </w:r>
      <w:r w:rsidR="00ED2A56">
        <w:rPr>
          <w:rFonts w:ascii="Calibri" w:eastAsia="Calibri" w:hAnsi="Calibri"/>
          <w:b/>
          <w:sz w:val="20"/>
          <w:szCs w:val="20"/>
        </w:rPr>
        <w:t>Internship Program</w:t>
      </w:r>
    </w:p>
    <w:p w:rsidR="00FB6C8A" w:rsidRPr="00420FC0" w:rsidRDefault="00FB6C8A" w:rsidP="00FB6C8A">
      <w:pPr>
        <w:spacing w:line="276" w:lineRule="auto"/>
        <w:rPr>
          <w:rFonts w:ascii="Calibri" w:eastAsia="Calibri" w:hAnsi="Calibri"/>
          <w:sz w:val="20"/>
          <w:szCs w:val="20"/>
        </w:rPr>
      </w:pPr>
    </w:p>
    <w:p w:rsidR="000D747A" w:rsidRPr="00420FC0" w:rsidRDefault="00FB6C8A" w:rsidP="00FB6C8A">
      <w:pPr>
        <w:spacing w:line="276" w:lineRule="auto"/>
        <w:rPr>
          <w:rFonts w:ascii="Calibri" w:eastAsia="Calibri" w:hAnsi="Calibri"/>
          <w:sz w:val="20"/>
          <w:szCs w:val="20"/>
        </w:rPr>
      </w:pPr>
      <w:r w:rsidRPr="00420FC0">
        <w:rPr>
          <w:rFonts w:ascii="Calibri" w:eastAsia="Calibri" w:hAnsi="Calibri"/>
          <w:sz w:val="20"/>
          <w:szCs w:val="20"/>
        </w:rPr>
        <w:t>Dear</w:t>
      </w:r>
      <w:ins w:id="2" w:author="McNab" w:date="2015-04-23T11:45:00Z">
        <w:r w:rsidR="00807624">
          <w:rPr>
            <w:rFonts w:ascii="Calibri" w:eastAsia="Calibri" w:hAnsi="Calibri"/>
            <w:sz w:val="20"/>
            <w:szCs w:val="20"/>
          </w:rPr>
          <w:t xml:space="preserve"> Possible Intern</w:t>
        </w:r>
      </w:ins>
      <w:del w:id="3" w:author="McNab" w:date="2015-04-23T11:45:00Z">
        <w:r w:rsidRPr="00420FC0" w:rsidDel="00807624">
          <w:rPr>
            <w:rFonts w:ascii="Calibri" w:eastAsia="Calibri" w:hAnsi="Calibri"/>
            <w:sz w:val="20"/>
            <w:szCs w:val="20"/>
          </w:rPr>
          <w:delText>,</w:delText>
        </w:r>
      </w:del>
    </w:p>
    <w:p w:rsidR="00FB6C8A" w:rsidRPr="00420FC0" w:rsidRDefault="00FB6C8A" w:rsidP="00FB6C8A">
      <w:pPr>
        <w:spacing w:line="276" w:lineRule="auto"/>
        <w:rPr>
          <w:rFonts w:ascii="Calibri" w:eastAsia="Calibri" w:hAnsi="Calibri"/>
          <w:sz w:val="20"/>
          <w:szCs w:val="20"/>
        </w:rPr>
      </w:pPr>
    </w:p>
    <w:p w:rsidR="000D747A" w:rsidRDefault="00807624" w:rsidP="00FB6C8A">
      <w:pPr>
        <w:spacing w:line="276" w:lineRule="auto"/>
        <w:rPr>
          <w:rFonts w:ascii="Calibri" w:eastAsia="Calibri" w:hAnsi="Calibri"/>
          <w:sz w:val="20"/>
          <w:szCs w:val="20"/>
        </w:rPr>
      </w:pPr>
      <w:r>
        <w:rPr>
          <w:rFonts w:ascii="Calibri" w:eastAsia="Calibri" w:hAnsi="Calibri"/>
          <w:sz w:val="20"/>
          <w:szCs w:val="20"/>
        </w:rPr>
        <w:t>Thank you for your interest in the Chiefs FC Internship Program.  Below you will find the breakdown of basic conditions and program structure.</w:t>
      </w:r>
    </w:p>
    <w:p w:rsidR="001618AC" w:rsidRPr="00420FC0" w:rsidRDefault="001618AC" w:rsidP="00FB6C8A">
      <w:pPr>
        <w:spacing w:line="276" w:lineRule="auto"/>
        <w:rPr>
          <w:rFonts w:ascii="Calibri" w:eastAsia="Calibri" w:hAnsi="Calibri"/>
          <w:sz w:val="20"/>
          <w:szCs w:val="20"/>
        </w:rPr>
      </w:pPr>
    </w:p>
    <w:tbl>
      <w:tblPr>
        <w:tblStyle w:val="TableGrid"/>
        <w:tblW w:w="0" w:type="auto"/>
        <w:jc w:val="center"/>
        <w:tblLook w:val="04A0" w:firstRow="1" w:lastRow="0" w:firstColumn="1" w:lastColumn="0" w:noHBand="0" w:noVBand="1"/>
      </w:tblPr>
      <w:tblGrid>
        <w:gridCol w:w="3258"/>
        <w:gridCol w:w="2160"/>
        <w:gridCol w:w="1980"/>
        <w:gridCol w:w="2178"/>
      </w:tblGrid>
      <w:tr w:rsidR="00716534" w:rsidRPr="00AF455D" w:rsidTr="00420FC0">
        <w:trPr>
          <w:jc w:val="center"/>
        </w:trPr>
        <w:tc>
          <w:tcPr>
            <w:tcW w:w="3258" w:type="dxa"/>
          </w:tcPr>
          <w:p w:rsidR="00716534" w:rsidRPr="00420FC0" w:rsidRDefault="00716534" w:rsidP="00FB6C8A">
            <w:pPr>
              <w:spacing w:line="276" w:lineRule="auto"/>
              <w:jc w:val="center"/>
              <w:rPr>
                <w:rFonts w:ascii="Calibri" w:eastAsia="Calibri" w:hAnsi="Calibri"/>
                <w:b/>
                <w:sz w:val="20"/>
                <w:szCs w:val="20"/>
              </w:rPr>
            </w:pPr>
            <w:r w:rsidRPr="00420FC0">
              <w:rPr>
                <w:rFonts w:ascii="Calibri" w:eastAsia="Calibri" w:hAnsi="Calibri"/>
                <w:b/>
                <w:sz w:val="20"/>
                <w:szCs w:val="20"/>
              </w:rPr>
              <w:t>Team/Group</w:t>
            </w:r>
          </w:p>
        </w:tc>
        <w:tc>
          <w:tcPr>
            <w:tcW w:w="2160" w:type="dxa"/>
          </w:tcPr>
          <w:p w:rsidR="00716534" w:rsidRPr="00420FC0" w:rsidRDefault="00716534">
            <w:pPr>
              <w:spacing w:line="276" w:lineRule="auto"/>
              <w:jc w:val="center"/>
              <w:rPr>
                <w:rFonts w:ascii="Calibri" w:eastAsia="Calibri" w:hAnsi="Calibri"/>
                <w:b/>
                <w:sz w:val="20"/>
                <w:szCs w:val="20"/>
              </w:rPr>
            </w:pPr>
            <w:r w:rsidRPr="00420FC0">
              <w:rPr>
                <w:rFonts w:ascii="Calibri" w:eastAsia="Calibri" w:hAnsi="Calibri"/>
                <w:b/>
                <w:sz w:val="20"/>
                <w:szCs w:val="20"/>
              </w:rPr>
              <w:t>Compensation per month</w:t>
            </w:r>
          </w:p>
        </w:tc>
        <w:tc>
          <w:tcPr>
            <w:tcW w:w="1980" w:type="dxa"/>
          </w:tcPr>
          <w:p w:rsidR="00716534" w:rsidRPr="00420FC0" w:rsidRDefault="00716534" w:rsidP="00FB6C8A">
            <w:pPr>
              <w:spacing w:line="276" w:lineRule="auto"/>
              <w:jc w:val="center"/>
              <w:rPr>
                <w:rFonts w:ascii="Calibri" w:eastAsia="Calibri" w:hAnsi="Calibri"/>
                <w:b/>
                <w:sz w:val="20"/>
                <w:szCs w:val="20"/>
              </w:rPr>
            </w:pPr>
            <w:r w:rsidRPr="00420FC0">
              <w:rPr>
                <w:rFonts w:ascii="Calibri" w:eastAsia="Calibri" w:hAnsi="Calibri"/>
                <w:b/>
                <w:sz w:val="20"/>
                <w:szCs w:val="20"/>
              </w:rPr>
              <w:t>Number of Months</w:t>
            </w:r>
          </w:p>
        </w:tc>
        <w:tc>
          <w:tcPr>
            <w:tcW w:w="2178" w:type="dxa"/>
          </w:tcPr>
          <w:p w:rsidR="00716534" w:rsidRPr="00420FC0" w:rsidRDefault="00716534" w:rsidP="00FB6C8A">
            <w:pPr>
              <w:spacing w:line="276" w:lineRule="auto"/>
              <w:jc w:val="center"/>
              <w:rPr>
                <w:rFonts w:ascii="Calibri" w:eastAsia="Calibri" w:hAnsi="Calibri"/>
                <w:b/>
                <w:sz w:val="20"/>
                <w:szCs w:val="20"/>
              </w:rPr>
            </w:pPr>
            <w:r w:rsidRPr="00420FC0">
              <w:rPr>
                <w:rFonts w:ascii="Calibri" w:eastAsia="Calibri" w:hAnsi="Calibri"/>
                <w:b/>
                <w:sz w:val="20"/>
                <w:szCs w:val="20"/>
              </w:rPr>
              <w:t>Expected number of players in group</w:t>
            </w:r>
          </w:p>
        </w:tc>
      </w:tr>
      <w:tr w:rsidR="00716534" w:rsidRPr="00AF455D" w:rsidTr="00420FC0">
        <w:trPr>
          <w:jc w:val="center"/>
        </w:trPr>
        <w:tc>
          <w:tcPr>
            <w:tcW w:w="3258" w:type="dxa"/>
          </w:tcPr>
          <w:p w:rsidR="00716534" w:rsidRPr="00420FC0" w:rsidRDefault="00FB6C8A" w:rsidP="00FB6C8A">
            <w:pPr>
              <w:spacing w:line="276" w:lineRule="auto"/>
              <w:rPr>
                <w:rFonts w:ascii="Calibri" w:eastAsia="Calibri" w:hAnsi="Calibri"/>
                <w:sz w:val="20"/>
                <w:szCs w:val="20"/>
              </w:rPr>
            </w:pPr>
            <w:r w:rsidRPr="00420FC0">
              <w:rPr>
                <w:rFonts w:ascii="Calibri" w:eastAsia="Calibri" w:hAnsi="Calibri"/>
                <w:sz w:val="20"/>
                <w:szCs w:val="20"/>
              </w:rPr>
              <w:t>Academy</w:t>
            </w:r>
            <w:r w:rsidR="00ED2A56">
              <w:rPr>
                <w:rFonts w:ascii="Calibri" w:eastAsia="Calibri" w:hAnsi="Calibri"/>
                <w:sz w:val="20"/>
                <w:szCs w:val="20"/>
              </w:rPr>
              <w:t xml:space="preserve"> </w:t>
            </w:r>
            <w:ins w:id="4" w:author="McNab" w:date="2015-04-23T11:44:00Z">
              <w:r w:rsidR="00807624">
                <w:rPr>
                  <w:rFonts w:ascii="Calibri" w:eastAsia="Calibri" w:hAnsi="Calibri"/>
                  <w:sz w:val="20"/>
                  <w:szCs w:val="20"/>
                </w:rPr>
                <w:t>Intern</w:t>
              </w:r>
            </w:ins>
            <w:del w:id="5" w:author="McNab" w:date="2015-04-23T11:44:00Z">
              <w:r w:rsidR="00ED2A56" w:rsidDel="00807624">
                <w:rPr>
                  <w:rFonts w:ascii="Calibri" w:eastAsia="Calibri" w:hAnsi="Calibri"/>
                  <w:sz w:val="20"/>
                  <w:szCs w:val="20"/>
                </w:rPr>
                <w:delText>Assistant</w:delText>
              </w:r>
            </w:del>
            <w:r w:rsidRPr="00420FC0">
              <w:rPr>
                <w:rFonts w:ascii="Calibri" w:eastAsia="Calibri" w:hAnsi="Calibri"/>
                <w:sz w:val="20"/>
                <w:szCs w:val="20"/>
              </w:rPr>
              <w:t xml:space="preserve"> Coach</w:t>
            </w:r>
          </w:p>
        </w:tc>
        <w:tc>
          <w:tcPr>
            <w:tcW w:w="2160" w:type="dxa"/>
          </w:tcPr>
          <w:p w:rsidR="00716534" w:rsidRPr="00420FC0" w:rsidRDefault="00ED2A56" w:rsidP="00FB6C8A">
            <w:pPr>
              <w:spacing w:line="276" w:lineRule="auto"/>
              <w:rPr>
                <w:rFonts w:ascii="Calibri" w:eastAsia="Calibri" w:hAnsi="Calibri"/>
                <w:sz w:val="20"/>
                <w:szCs w:val="20"/>
              </w:rPr>
            </w:pPr>
            <w:r>
              <w:rPr>
                <w:rFonts w:ascii="Calibri" w:eastAsia="Calibri" w:hAnsi="Calibri"/>
                <w:sz w:val="20"/>
                <w:szCs w:val="20"/>
              </w:rPr>
              <w:t>Coaching education</w:t>
            </w:r>
          </w:p>
        </w:tc>
        <w:tc>
          <w:tcPr>
            <w:tcW w:w="1980" w:type="dxa"/>
          </w:tcPr>
          <w:p w:rsidR="00716534" w:rsidRPr="00420FC0" w:rsidRDefault="00FB6C8A" w:rsidP="00FB6C8A">
            <w:pPr>
              <w:spacing w:line="276" w:lineRule="auto"/>
              <w:rPr>
                <w:rFonts w:ascii="Calibri" w:eastAsia="Calibri" w:hAnsi="Calibri"/>
                <w:sz w:val="20"/>
                <w:szCs w:val="20"/>
              </w:rPr>
            </w:pPr>
            <w:r w:rsidRPr="00420FC0">
              <w:rPr>
                <w:rFonts w:ascii="Calibri" w:eastAsia="Calibri" w:hAnsi="Calibri"/>
                <w:sz w:val="20"/>
                <w:szCs w:val="20"/>
              </w:rPr>
              <w:t>8</w:t>
            </w:r>
          </w:p>
        </w:tc>
        <w:tc>
          <w:tcPr>
            <w:tcW w:w="2178" w:type="dxa"/>
          </w:tcPr>
          <w:p w:rsidR="00716534" w:rsidRPr="00420FC0" w:rsidRDefault="00ED2A56" w:rsidP="00FB6C8A">
            <w:pPr>
              <w:spacing w:line="276" w:lineRule="auto"/>
              <w:rPr>
                <w:rFonts w:ascii="Calibri" w:eastAsia="Calibri" w:hAnsi="Calibri"/>
                <w:sz w:val="20"/>
                <w:szCs w:val="20"/>
              </w:rPr>
            </w:pPr>
            <w:r>
              <w:rPr>
                <w:rFonts w:ascii="Calibri" w:eastAsia="Calibri" w:hAnsi="Calibri"/>
                <w:sz w:val="20"/>
                <w:szCs w:val="20"/>
              </w:rPr>
              <w:t>N/A</w:t>
            </w:r>
          </w:p>
        </w:tc>
      </w:tr>
    </w:tbl>
    <w:p w:rsidR="00096A8B" w:rsidRPr="00420FC0" w:rsidRDefault="00096A8B" w:rsidP="00FB6C8A">
      <w:pPr>
        <w:pBdr>
          <w:bottom w:val="single" w:sz="12" w:space="1" w:color="auto"/>
        </w:pBdr>
        <w:spacing w:line="276" w:lineRule="auto"/>
        <w:rPr>
          <w:rFonts w:ascii="Calibri" w:eastAsia="Calibri" w:hAnsi="Calibri"/>
          <w:sz w:val="20"/>
          <w:szCs w:val="20"/>
        </w:rPr>
      </w:pPr>
    </w:p>
    <w:p w:rsidR="00BB5ED1" w:rsidRDefault="000D747A" w:rsidP="00FB6C8A">
      <w:pPr>
        <w:pBdr>
          <w:bottom w:val="single" w:sz="12" w:space="1" w:color="auto"/>
        </w:pBdr>
        <w:spacing w:line="276" w:lineRule="auto"/>
        <w:rPr>
          <w:rFonts w:ascii="Calibri" w:eastAsia="Calibri" w:hAnsi="Calibri"/>
          <w:sz w:val="20"/>
          <w:szCs w:val="20"/>
        </w:rPr>
      </w:pPr>
      <w:r w:rsidRPr="00420FC0">
        <w:rPr>
          <w:rFonts w:ascii="Calibri" w:eastAsia="Calibri" w:hAnsi="Calibri"/>
          <w:sz w:val="20"/>
          <w:szCs w:val="20"/>
        </w:rPr>
        <w:t>Th</w:t>
      </w:r>
      <w:r w:rsidR="00ED2A56">
        <w:rPr>
          <w:rFonts w:ascii="Calibri" w:eastAsia="Calibri" w:hAnsi="Calibri"/>
          <w:sz w:val="20"/>
          <w:szCs w:val="20"/>
        </w:rPr>
        <w:t>e Internship Program is designed to educate coaches in the Chiefs Way coaching philosophy and provide the coach on field experience. Chiefs FC will pay for all coaching education during the seasonal year as outlined above as long as the program is completed by the candidate.</w:t>
      </w:r>
    </w:p>
    <w:p w:rsidR="00096A8B" w:rsidRPr="00420FC0" w:rsidRDefault="00096A8B" w:rsidP="00FB6C8A">
      <w:pPr>
        <w:pBdr>
          <w:bottom w:val="single" w:sz="12" w:space="1" w:color="auto"/>
        </w:pBdr>
        <w:spacing w:line="276" w:lineRule="auto"/>
        <w:rPr>
          <w:rFonts w:ascii="Calibri" w:eastAsia="Calibri" w:hAnsi="Calibri"/>
          <w:sz w:val="20"/>
          <w:szCs w:val="20"/>
        </w:rPr>
      </w:pPr>
    </w:p>
    <w:p w:rsidR="00716534" w:rsidRPr="00420FC0" w:rsidRDefault="00716534" w:rsidP="00FB6C8A">
      <w:pPr>
        <w:spacing w:line="276" w:lineRule="auto"/>
        <w:rPr>
          <w:rFonts w:ascii="Calibri" w:eastAsia="Calibri" w:hAnsi="Calibri"/>
          <w:b/>
          <w:sz w:val="20"/>
          <w:szCs w:val="20"/>
        </w:rPr>
      </w:pPr>
      <w:r w:rsidRPr="00420FC0">
        <w:rPr>
          <w:rFonts w:ascii="Calibri" w:eastAsia="Calibri" w:hAnsi="Calibri"/>
          <w:b/>
          <w:sz w:val="20"/>
          <w:szCs w:val="20"/>
        </w:rPr>
        <w:t>Basic Conditions</w:t>
      </w:r>
    </w:p>
    <w:p w:rsidR="00716534" w:rsidRDefault="00716534" w:rsidP="00420FC0">
      <w:pPr>
        <w:pStyle w:val="ListParagraph"/>
        <w:numPr>
          <w:ilvl w:val="0"/>
          <w:numId w:val="1"/>
        </w:numPr>
        <w:spacing w:after="120" w:line="276" w:lineRule="auto"/>
        <w:contextualSpacing w:val="0"/>
        <w:rPr>
          <w:rFonts w:ascii="Calibri" w:eastAsia="Calibri" w:hAnsi="Calibri"/>
          <w:sz w:val="20"/>
          <w:szCs w:val="20"/>
        </w:rPr>
      </w:pPr>
      <w:r w:rsidRPr="00420FC0">
        <w:rPr>
          <w:rFonts w:ascii="Calibri" w:eastAsia="Calibri" w:hAnsi="Calibri"/>
          <w:sz w:val="20"/>
          <w:szCs w:val="20"/>
        </w:rPr>
        <w:t>Contract length will run from</w:t>
      </w:r>
      <w:r w:rsidR="0036360B" w:rsidRPr="00420FC0">
        <w:rPr>
          <w:rFonts w:ascii="Calibri" w:eastAsia="Calibri" w:hAnsi="Calibri"/>
          <w:sz w:val="20"/>
          <w:szCs w:val="20"/>
        </w:rPr>
        <w:t xml:space="preserve"> the first day of</w:t>
      </w:r>
      <w:r w:rsidRPr="00420FC0">
        <w:rPr>
          <w:rFonts w:ascii="Calibri" w:eastAsia="Calibri" w:hAnsi="Calibri"/>
          <w:sz w:val="20"/>
          <w:szCs w:val="20"/>
        </w:rPr>
        <w:t xml:space="preserve"> Tryo</w:t>
      </w:r>
      <w:r w:rsidR="00B34EE4">
        <w:rPr>
          <w:rFonts w:ascii="Calibri" w:eastAsia="Calibri" w:hAnsi="Calibri"/>
          <w:sz w:val="20"/>
          <w:szCs w:val="20"/>
        </w:rPr>
        <w:t>uts 2015</w:t>
      </w:r>
      <w:r w:rsidRPr="00420FC0">
        <w:rPr>
          <w:rFonts w:ascii="Calibri" w:eastAsia="Calibri" w:hAnsi="Calibri"/>
          <w:sz w:val="20"/>
          <w:szCs w:val="20"/>
        </w:rPr>
        <w:t xml:space="preserve"> </w:t>
      </w:r>
      <w:r w:rsidR="00B34EE4">
        <w:rPr>
          <w:rFonts w:ascii="Calibri" w:eastAsia="Calibri" w:hAnsi="Calibri"/>
          <w:sz w:val="20"/>
          <w:szCs w:val="20"/>
        </w:rPr>
        <w:t>until the end of the Spring 2016</w:t>
      </w:r>
      <w:bookmarkStart w:id="6" w:name="_GoBack"/>
      <w:bookmarkEnd w:id="6"/>
      <w:r w:rsidRPr="00420FC0">
        <w:rPr>
          <w:rFonts w:ascii="Calibri" w:eastAsia="Calibri" w:hAnsi="Calibri"/>
          <w:sz w:val="20"/>
          <w:szCs w:val="20"/>
        </w:rPr>
        <w:t xml:space="preserve"> Season</w:t>
      </w:r>
    </w:p>
    <w:p w:rsidR="00D57AA6" w:rsidRPr="00420FC0" w:rsidRDefault="00D57AA6" w:rsidP="00420FC0">
      <w:pPr>
        <w:pStyle w:val="ListParagraph"/>
        <w:numPr>
          <w:ilvl w:val="0"/>
          <w:numId w:val="1"/>
        </w:numPr>
        <w:spacing w:after="120" w:line="276" w:lineRule="auto"/>
        <w:contextualSpacing w:val="0"/>
        <w:rPr>
          <w:rFonts w:ascii="Calibri" w:eastAsia="Calibri" w:hAnsi="Calibri"/>
          <w:sz w:val="20"/>
          <w:szCs w:val="20"/>
        </w:rPr>
      </w:pPr>
      <w:r>
        <w:rPr>
          <w:rFonts w:ascii="Calibri" w:eastAsia="Calibri" w:hAnsi="Calibri"/>
          <w:sz w:val="20"/>
          <w:szCs w:val="20"/>
        </w:rPr>
        <w:t>Coaches will follow the Chiefs Way curriculum as set by the club, will dress in Chiefs FC attire and always have practices plans prepared in advance of practice.</w:t>
      </w:r>
    </w:p>
    <w:p w:rsidR="00716534" w:rsidRPr="00420FC0" w:rsidRDefault="00716534" w:rsidP="00420FC0">
      <w:pPr>
        <w:pStyle w:val="ListParagraph"/>
        <w:numPr>
          <w:ilvl w:val="0"/>
          <w:numId w:val="1"/>
        </w:numPr>
        <w:spacing w:after="120" w:line="276" w:lineRule="auto"/>
        <w:contextualSpacing w:val="0"/>
        <w:rPr>
          <w:rFonts w:ascii="Calibri" w:eastAsia="Calibri" w:hAnsi="Calibri"/>
          <w:sz w:val="20"/>
          <w:szCs w:val="20"/>
        </w:rPr>
      </w:pPr>
      <w:r w:rsidRPr="00420FC0">
        <w:rPr>
          <w:rFonts w:ascii="Calibri" w:eastAsia="Calibri" w:hAnsi="Calibri"/>
          <w:sz w:val="20"/>
          <w:szCs w:val="20"/>
        </w:rPr>
        <w:t>Groups will practice a minimum of twice per week, practice</w:t>
      </w:r>
      <w:r w:rsidR="001E099F" w:rsidRPr="00420FC0">
        <w:rPr>
          <w:rFonts w:ascii="Calibri" w:eastAsia="Calibri" w:hAnsi="Calibri"/>
          <w:sz w:val="20"/>
          <w:szCs w:val="20"/>
        </w:rPr>
        <w:t xml:space="preserve">s will run for </w:t>
      </w:r>
      <w:r w:rsidR="0036360B" w:rsidRPr="00420FC0">
        <w:rPr>
          <w:rFonts w:ascii="Calibri" w:eastAsia="Calibri" w:hAnsi="Calibri"/>
          <w:sz w:val="20"/>
          <w:szCs w:val="20"/>
        </w:rPr>
        <w:t>90 minutes</w:t>
      </w:r>
      <w:r w:rsidR="001E099F" w:rsidRPr="00420FC0">
        <w:rPr>
          <w:rFonts w:ascii="Calibri" w:eastAsia="Calibri" w:hAnsi="Calibri"/>
          <w:sz w:val="20"/>
          <w:szCs w:val="20"/>
        </w:rPr>
        <w:t xml:space="preserve"> and</w:t>
      </w:r>
      <w:r w:rsidRPr="00420FC0">
        <w:rPr>
          <w:rFonts w:ascii="Calibri" w:eastAsia="Calibri" w:hAnsi="Calibri"/>
          <w:sz w:val="20"/>
          <w:szCs w:val="20"/>
        </w:rPr>
        <w:t xml:space="preserve"> coaches will be </w:t>
      </w:r>
      <w:r w:rsidR="001E099F" w:rsidRPr="00420FC0">
        <w:rPr>
          <w:rFonts w:ascii="Calibri" w:eastAsia="Calibri" w:hAnsi="Calibri"/>
          <w:sz w:val="20"/>
          <w:szCs w:val="20"/>
        </w:rPr>
        <w:t>expected to be</w:t>
      </w:r>
      <w:r w:rsidRPr="00420FC0">
        <w:rPr>
          <w:rFonts w:ascii="Calibri" w:eastAsia="Calibri" w:hAnsi="Calibri"/>
          <w:sz w:val="20"/>
          <w:szCs w:val="20"/>
        </w:rPr>
        <w:t xml:space="preserve"> present at the fields 20 minute prior to practice time and 10 minutes after practice concludes or until all players have been collected by parents.</w:t>
      </w:r>
      <w:r w:rsidR="00897139" w:rsidRPr="00420FC0">
        <w:rPr>
          <w:rFonts w:ascii="Calibri" w:eastAsia="Calibri" w:hAnsi="Calibri"/>
          <w:sz w:val="20"/>
          <w:szCs w:val="20"/>
        </w:rPr>
        <w:t xml:space="preserve"> Unless otherwise stated, practices do not get canceled unless Chiefs FC closes the fields</w:t>
      </w:r>
      <w:r w:rsidR="005C3816">
        <w:rPr>
          <w:rFonts w:ascii="Calibri" w:eastAsia="Calibri" w:hAnsi="Calibri"/>
          <w:sz w:val="20"/>
          <w:szCs w:val="20"/>
        </w:rPr>
        <w:t>.</w:t>
      </w:r>
    </w:p>
    <w:p w:rsidR="00716534" w:rsidRPr="00420FC0" w:rsidRDefault="00716534" w:rsidP="00420FC0">
      <w:pPr>
        <w:pStyle w:val="ListParagraph"/>
        <w:numPr>
          <w:ilvl w:val="0"/>
          <w:numId w:val="1"/>
        </w:numPr>
        <w:spacing w:after="120" w:line="276" w:lineRule="auto"/>
        <w:contextualSpacing w:val="0"/>
        <w:rPr>
          <w:rFonts w:ascii="Calibri" w:eastAsia="Calibri" w:hAnsi="Calibri"/>
          <w:sz w:val="20"/>
          <w:szCs w:val="20"/>
        </w:rPr>
      </w:pPr>
      <w:r w:rsidRPr="00420FC0">
        <w:rPr>
          <w:rFonts w:ascii="Calibri" w:eastAsia="Calibri" w:hAnsi="Calibri"/>
          <w:sz w:val="20"/>
          <w:szCs w:val="20"/>
        </w:rPr>
        <w:t>Coaches will arrive in a timely manner on game dates and unless coming from another Chiefs FC event will plan to be at the fields 30 minutes prior to kick off for U9-U10, 45 minutes for U11-U13 and 1 hour for U14-U19</w:t>
      </w:r>
      <w:r w:rsidR="00897139" w:rsidRPr="00420FC0">
        <w:rPr>
          <w:rFonts w:ascii="Calibri" w:eastAsia="Calibri" w:hAnsi="Calibri"/>
          <w:sz w:val="20"/>
          <w:szCs w:val="20"/>
        </w:rPr>
        <w:t>.</w:t>
      </w:r>
      <w:r w:rsidR="005C3816">
        <w:rPr>
          <w:rFonts w:ascii="Calibri" w:eastAsia="Calibri" w:hAnsi="Calibri"/>
          <w:sz w:val="20"/>
          <w:szCs w:val="20"/>
        </w:rPr>
        <w:t xml:space="preserve"> If the intern is assigned to games they will be compensated for their time.</w:t>
      </w:r>
    </w:p>
    <w:p w:rsidR="00FB6C8A" w:rsidRPr="00420FC0" w:rsidRDefault="00897139" w:rsidP="00420FC0">
      <w:pPr>
        <w:pStyle w:val="ListParagraph"/>
        <w:numPr>
          <w:ilvl w:val="0"/>
          <w:numId w:val="1"/>
        </w:numPr>
        <w:spacing w:after="120" w:line="276" w:lineRule="auto"/>
        <w:contextualSpacing w:val="0"/>
        <w:rPr>
          <w:rFonts w:ascii="Calibri" w:eastAsia="Calibri" w:hAnsi="Calibri"/>
          <w:sz w:val="20"/>
          <w:szCs w:val="20"/>
        </w:rPr>
      </w:pPr>
      <w:r w:rsidRPr="00420FC0">
        <w:rPr>
          <w:rFonts w:ascii="Calibri" w:eastAsia="Calibri" w:hAnsi="Calibri"/>
          <w:sz w:val="20"/>
          <w:szCs w:val="20"/>
        </w:rPr>
        <w:t>Coaches must give 2 weeks</w:t>
      </w:r>
      <w:r w:rsidR="0036360B" w:rsidRPr="00420FC0">
        <w:rPr>
          <w:rFonts w:ascii="Calibri" w:eastAsia="Calibri" w:hAnsi="Calibri"/>
          <w:sz w:val="20"/>
          <w:szCs w:val="20"/>
        </w:rPr>
        <w:t>’</w:t>
      </w:r>
      <w:r w:rsidRPr="00420FC0">
        <w:rPr>
          <w:rFonts w:ascii="Calibri" w:eastAsia="Calibri" w:hAnsi="Calibri"/>
          <w:sz w:val="20"/>
          <w:szCs w:val="20"/>
        </w:rPr>
        <w:t xml:space="preserve"> notice of any absences. Any emergency situations must be communicated ASAP.</w:t>
      </w:r>
    </w:p>
    <w:p w:rsidR="001E099F" w:rsidRPr="00420FC0" w:rsidRDefault="00897139" w:rsidP="00420FC0">
      <w:pPr>
        <w:pStyle w:val="ListParagraph"/>
        <w:numPr>
          <w:ilvl w:val="0"/>
          <w:numId w:val="1"/>
        </w:numPr>
        <w:spacing w:after="120" w:line="276" w:lineRule="auto"/>
        <w:contextualSpacing w:val="0"/>
        <w:rPr>
          <w:rFonts w:ascii="Calibri" w:eastAsia="Calibri" w:hAnsi="Calibri"/>
          <w:sz w:val="20"/>
          <w:szCs w:val="20"/>
        </w:rPr>
      </w:pPr>
      <w:r w:rsidRPr="00420FC0">
        <w:rPr>
          <w:rFonts w:ascii="Calibri" w:eastAsia="Calibri" w:hAnsi="Calibri"/>
          <w:sz w:val="20"/>
          <w:szCs w:val="20"/>
        </w:rPr>
        <w:t xml:space="preserve">Coaches will be allowed </w:t>
      </w:r>
      <w:r w:rsidR="0036360B" w:rsidRPr="00420FC0">
        <w:rPr>
          <w:rFonts w:ascii="Calibri" w:eastAsia="Calibri" w:hAnsi="Calibri"/>
          <w:sz w:val="20"/>
          <w:szCs w:val="20"/>
        </w:rPr>
        <w:t xml:space="preserve">up to </w:t>
      </w:r>
      <w:r w:rsidRPr="00420FC0">
        <w:rPr>
          <w:rFonts w:ascii="Calibri" w:eastAsia="Calibri" w:hAnsi="Calibri"/>
          <w:sz w:val="20"/>
          <w:szCs w:val="20"/>
        </w:rPr>
        <w:t>a total of 3 practice absence</w:t>
      </w:r>
      <w:r w:rsidR="00FB6C8A" w:rsidRPr="00420FC0">
        <w:rPr>
          <w:rFonts w:ascii="Calibri" w:eastAsia="Calibri" w:hAnsi="Calibri"/>
          <w:sz w:val="20"/>
          <w:szCs w:val="20"/>
        </w:rPr>
        <w:t>s and/or 2</w:t>
      </w:r>
      <w:r w:rsidRPr="00420FC0">
        <w:rPr>
          <w:rFonts w:ascii="Calibri" w:eastAsia="Calibri" w:hAnsi="Calibri"/>
          <w:sz w:val="20"/>
          <w:szCs w:val="20"/>
        </w:rPr>
        <w:t xml:space="preserve"> game date</w:t>
      </w:r>
      <w:r w:rsidR="00FB6C8A" w:rsidRPr="00420FC0">
        <w:rPr>
          <w:rFonts w:ascii="Calibri" w:eastAsia="Calibri" w:hAnsi="Calibri"/>
          <w:sz w:val="20"/>
          <w:szCs w:val="20"/>
        </w:rPr>
        <w:t xml:space="preserve"> absences</w:t>
      </w:r>
      <w:r w:rsidR="00BB5ED1" w:rsidRPr="00420FC0">
        <w:rPr>
          <w:rFonts w:ascii="Calibri" w:eastAsia="Calibri" w:hAnsi="Calibri"/>
          <w:sz w:val="20"/>
          <w:szCs w:val="20"/>
        </w:rPr>
        <w:t xml:space="preserve"> </w:t>
      </w:r>
      <w:r w:rsidR="00934A8C" w:rsidRPr="00420FC0">
        <w:rPr>
          <w:rFonts w:ascii="Calibri" w:eastAsia="Calibri" w:hAnsi="Calibri"/>
          <w:sz w:val="20"/>
          <w:szCs w:val="20"/>
        </w:rPr>
        <w:t>for the fall and</w:t>
      </w:r>
      <w:r w:rsidR="00E71848" w:rsidRPr="00420FC0">
        <w:rPr>
          <w:rFonts w:ascii="Calibri" w:eastAsia="Calibri" w:hAnsi="Calibri"/>
          <w:sz w:val="20"/>
          <w:szCs w:val="20"/>
        </w:rPr>
        <w:t xml:space="preserve"> for the</w:t>
      </w:r>
      <w:r w:rsidR="00934A8C" w:rsidRPr="00420FC0">
        <w:rPr>
          <w:rFonts w:ascii="Calibri" w:eastAsia="Calibri" w:hAnsi="Calibri"/>
          <w:sz w:val="20"/>
          <w:szCs w:val="20"/>
        </w:rPr>
        <w:t xml:space="preserve"> spring season</w:t>
      </w:r>
      <w:r w:rsidR="00E71848" w:rsidRPr="00420FC0">
        <w:rPr>
          <w:rFonts w:ascii="Calibri" w:eastAsia="Calibri" w:hAnsi="Calibri"/>
          <w:sz w:val="20"/>
          <w:szCs w:val="20"/>
        </w:rPr>
        <w:t xml:space="preserve">. </w:t>
      </w:r>
    </w:p>
    <w:p w:rsidR="00897139" w:rsidRPr="00420FC0" w:rsidRDefault="00BB5ED1" w:rsidP="00420FC0">
      <w:pPr>
        <w:pStyle w:val="ListParagraph"/>
        <w:numPr>
          <w:ilvl w:val="0"/>
          <w:numId w:val="1"/>
        </w:numPr>
        <w:spacing w:after="120" w:line="276" w:lineRule="auto"/>
        <w:contextualSpacing w:val="0"/>
        <w:rPr>
          <w:rFonts w:ascii="Calibri" w:eastAsia="Calibri" w:hAnsi="Calibri"/>
          <w:sz w:val="20"/>
          <w:szCs w:val="20"/>
        </w:rPr>
      </w:pPr>
      <w:r w:rsidRPr="00420FC0">
        <w:rPr>
          <w:rFonts w:ascii="Calibri" w:eastAsia="Calibri" w:hAnsi="Calibri"/>
          <w:sz w:val="20"/>
          <w:szCs w:val="20"/>
        </w:rPr>
        <w:t xml:space="preserve">Over the year, </w:t>
      </w:r>
      <w:r w:rsidR="00897139" w:rsidRPr="00420FC0">
        <w:rPr>
          <w:rFonts w:ascii="Calibri" w:eastAsia="Calibri" w:hAnsi="Calibri"/>
          <w:sz w:val="20"/>
          <w:szCs w:val="20"/>
        </w:rPr>
        <w:t>Coaches will be allowed one absence from all other Chiefs FC functions, that include Tryouts</w:t>
      </w:r>
      <w:r w:rsidR="00FB6C8A" w:rsidRPr="00420FC0">
        <w:rPr>
          <w:rFonts w:ascii="Calibri" w:eastAsia="Calibri" w:hAnsi="Calibri"/>
          <w:sz w:val="20"/>
          <w:szCs w:val="20"/>
        </w:rPr>
        <w:t xml:space="preserve"> (3-6 nights)</w:t>
      </w:r>
      <w:r w:rsidR="00897139" w:rsidRPr="00420FC0">
        <w:rPr>
          <w:rFonts w:ascii="Calibri" w:eastAsia="Calibri" w:hAnsi="Calibri"/>
          <w:sz w:val="20"/>
          <w:szCs w:val="20"/>
        </w:rPr>
        <w:t>, Chiefs FC Coaches clinics</w:t>
      </w:r>
      <w:r w:rsidR="00FB6C8A" w:rsidRPr="00420FC0">
        <w:rPr>
          <w:rFonts w:ascii="Calibri" w:eastAsia="Calibri" w:hAnsi="Calibri"/>
          <w:sz w:val="20"/>
          <w:szCs w:val="20"/>
        </w:rPr>
        <w:t xml:space="preserve"> (2-3 per season)</w:t>
      </w:r>
      <w:r w:rsidR="00897139" w:rsidRPr="00420FC0">
        <w:rPr>
          <w:rFonts w:ascii="Calibri" w:eastAsia="Calibri" w:hAnsi="Calibri"/>
          <w:sz w:val="20"/>
          <w:szCs w:val="20"/>
        </w:rPr>
        <w:t>, Signing Days</w:t>
      </w:r>
      <w:r w:rsidR="00FB6C8A" w:rsidRPr="00420FC0">
        <w:rPr>
          <w:rFonts w:ascii="Calibri" w:eastAsia="Calibri" w:hAnsi="Calibri"/>
          <w:sz w:val="20"/>
          <w:szCs w:val="20"/>
        </w:rPr>
        <w:t xml:space="preserve"> (1-2 evenings)</w:t>
      </w:r>
      <w:r w:rsidR="00897139" w:rsidRPr="00420FC0">
        <w:rPr>
          <w:rFonts w:ascii="Calibri" w:eastAsia="Calibri" w:hAnsi="Calibri"/>
          <w:sz w:val="20"/>
          <w:szCs w:val="20"/>
        </w:rPr>
        <w:t xml:space="preserve"> and Formal Chiefs FC Club Meetings</w:t>
      </w:r>
      <w:r w:rsidR="00FB6C8A" w:rsidRPr="00420FC0">
        <w:rPr>
          <w:rFonts w:ascii="Calibri" w:eastAsia="Calibri" w:hAnsi="Calibri"/>
          <w:sz w:val="20"/>
          <w:szCs w:val="20"/>
        </w:rPr>
        <w:t xml:space="preserve"> (1-2 per year)</w:t>
      </w:r>
      <w:r w:rsidR="005C3816">
        <w:rPr>
          <w:rFonts w:ascii="Calibri" w:eastAsia="Calibri" w:hAnsi="Calibri"/>
          <w:sz w:val="20"/>
          <w:szCs w:val="20"/>
        </w:rPr>
        <w:t xml:space="preserve">. </w:t>
      </w:r>
      <w:r w:rsidR="00897139" w:rsidRPr="00420FC0">
        <w:rPr>
          <w:rFonts w:ascii="Calibri" w:eastAsia="Calibri" w:hAnsi="Calibri"/>
          <w:sz w:val="20"/>
          <w:szCs w:val="20"/>
        </w:rPr>
        <w:t>Some functions coaches will not be required to be in attendance for the entire event but an appearance will be required.</w:t>
      </w:r>
    </w:p>
    <w:p w:rsidR="00374623" w:rsidRPr="00420FC0" w:rsidRDefault="00FB6C8A" w:rsidP="00420FC0">
      <w:pPr>
        <w:pStyle w:val="ListParagraph"/>
        <w:numPr>
          <w:ilvl w:val="0"/>
          <w:numId w:val="1"/>
        </w:numPr>
        <w:pBdr>
          <w:bottom w:val="single" w:sz="12" w:space="1" w:color="auto"/>
        </w:pBdr>
        <w:spacing w:after="120" w:line="276" w:lineRule="auto"/>
        <w:contextualSpacing w:val="0"/>
      </w:pPr>
      <w:r w:rsidRPr="00420FC0">
        <w:rPr>
          <w:rFonts w:ascii="Calibri" w:eastAsia="Calibri" w:hAnsi="Calibri"/>
          <w:sz w:val="20"/>
          <w:szCs w:val="20"/>
        </w:rPr>
        <w:t>All team communication and administrative duties must be performed in a timely manner</w:t>
      </w:r>
      <w:r w:rsidR="00420FC0">
        <w:rPr>
          <w:rFonts w:ascii="Calibri" w:eastAsia="Calibri" w:hAnsi="Calibri"/>
          <w:sz w:val="20"/>
          <w:szCs w:val="20"/>
        </w:rPr>
        <w:t xml:space="preserve">. </w:t>
      </w:r>
      <w:r w:rsidRPr="00420FC0">
        <w:rPr>
          <w:rFonts w:ascii="Calibri" w:eastAsia="Calibri" w:hAnsi="Calibri"/>
          <w:sz w:val="20"/>
          <w:szCs w:val="20"/>
        </w:rPr>
        <w:t xml:space="preserve"> </w:t>
      </w:r>
      <w:r w:rsidR="00420FC0">
        <w:rPr>
          <w:rFonts w:ascii="Calibri" w:eastAsia="Calibri" w:hAnsi="Calibri"/>
          <w:sz w:val="20"/>
          <w:szCs w:val="20"/>
        </w:rPr>
        <w:t>A</w:t>
      </w:r>
      <w:r w:rsidRPr="00420FC0">
        <w:rPr>
          <w:rFonts w:ascii="Calibri" w:eastAsia="Calibri" w:hAnsi="Calibri"/>
          <w:sz w:val="20"/>
          <w:szCs w:val="20"/>
        </w:rPr>
        <w:t>ny/all concerns, conflicts, questions or parent issues must be reported to the Chiefs FC administration.</w:t>
      </w:r>
    </w:p>
    <w:p w:rsidR="000D747A" w:rsidRPr="00420FC0" w:rsidRDefault="00807624" w:rsidP="00FB6C8A">
      <w:pPr>
        <w:spacing w:line="276" w:lineRule="auto"/>
        <w:rPr>
          <w:rFonts w:ascii="Calibri" w:eastAsia="Calibri" w:hAnsi="Calibri"/>
          <w:sz w:val="20"/>
          <w:szCs w:val="20"/>
        </w:rPr>
      </w:pPr>
      <w:r>
        <w:rPr>
          <w:rFonts w:ascii="Calibri" w:eastAsia="Calibri" w:hAnsi="Calibri"/>
          <w:sz w:val="20"/>
          <w:szCs w:val="20"/>
        </w:rPr>
        <w:t>To be considered for our internship program please submit your resume to me at the email address listed below. Thank you again for your interest in</w:t>
      </w:r>
      <w:r w:rsidR="005C3816">
        <w:rPr>
          <w:rFonts w:ascii="Calibri" w:eastAsia="Calibri" w:hAnsi="Calibri"/>
          <w:sz w:val="20"/>
          <w:szCs w:val="20"/>
        </w:rPr>
        <w:t xml:space="preserve"> the</w:t>
      </w:r>
      <w:r w:rsidR="000D747A" w:rsidRPr="00420FC0">
        <w:rPr>
          <w:rFonts w:ascii="Calibri" w:eastAsia="Calibri" w:hAnsi="Calibri"/>
          <w:sz w:val="20"/>
          <w:szCs w:val="20"/>
        </w:rPr>
        <w:t xml:space="preserve"> Chiefs FC</w:t>
      </w:r>
      <w:r w:rsidR="005C3816">
        <w:rPr>
          <w:rFonts w:ascii="Calibri" w:eastAsia="Calibri" w:hAnsi="Calibri"/>
          <w:sz w:val="20"/>
          <w:szCs w:val="20"/>
        </w:rPr>
        <w:t xml:space="preserve"> Internship </w:t>
      </w:r>
      <w:del w:id="7" w:author="McNab" w:date="2015-04-23T11:43:00Z">
        <w:r w:rsidR="005C3816" w:rsidDel="00F82C8F">
          <w:rPr>
            <w:rFonts w:ascii="Calibri" w:eastAsia="Calibri" w:hAnsi="Calibri"/>
            <w:sz w:val="20"/>
            <w:szCs w:val="20"/>
          </w:rPr>
          <w:delText>Porgram</w:delText>
        </w:r>
      </w:del>
      <w:ins w:id="8" w:author="McNab" w:date="2015-04-23T11:43:00Z">
        <w:r w:rsidR="00F82C8F">
          <w:rPr>
            <w:rFonts w:ascii="Calibri" w:eastAsia="Calibri" w:hAnsi="Calibri"/>
            <w:sz w:val="20"/>
            <w:szCs w:val="20"/>
          </w:rPr>
          <w:t>Program</w:t>
        </w:r>
      </w:ins>
      <w:r>
        <w:rPr>
          <w:rFonts w:ascii="Calibri" w:eastAsia="Calibri" w:hAnsi="Calibri"/>
          <w:sz w:val="20"/>
          <w:szCs w:val="20"/>
        </w:rPr>
        <w:t>.</w:t>
      </w:r>
    </w:p>
    <w:p w:rsidR="001618AC" w:rsidRDefault="001618AC" w:rsidP="00FB6C8A">
      <w:pPr>
        <w:spacing w:line="276" w:lineRule="auto"/>
        <w:rPr>
          <w:rFonts w:ascii="Calibri" w:eastAsia="Calibri" w:hAnsi="Calibri"/>
          <w:sz w:val="20"/>
          <w:szCs w:val="20"/>
        </w:rPr>
      </w:pPr>
    </w:p>
    <w:p w:rsidR="000D747A" w:rsidRPr="00420FC0" w:rsidRDefault="000D747A" w:rsidP="00FB6C8A">
      <w:pPr>
        <w:spacing w:line="276" w:lineRule="auto"/>
        <w:rPr>
          <w:rFonts w:ascii="Calibri" w:eastAsia="Calibri" w:hAnsi="Calibri"/>
          <w:sz w:val="20"/>
          <w:szCs w:val="20"/>
        </w:rPr>
      </w:pPr>
      <w:r w:rsidRPr="00420FC0">
        <w:rPr>
          <w:rFonts w:ascii="Calibri" w:eastAsia="Calibri" w:hAnsi="Calibri"/>
          <w:sz w:val="20"/>
          <w:szCs w:val="20"/>
        </w:rPr>
        <w:t>Regards,</w:t>
      </w:r>
    </w:p>
    <w:p w:rsidR="000D747A" w:rsidRPr="00420FC0" w:rsidRDefault="00DB2435" w:rsidP="0009339A">
      <w:pPr>
        <w:spacing w:line="276" w:lineRule="auto"/>
        <w:ind w:left="720"/>
        <w:rPr>
          <w:rFonts w:ascii="Calibri" w:eastAsia="Calibri" w:hAnsi="Calibri"/>
          <w:sz w:val="20"/>
          <w:szCs w:val="20"/>
        </w:rPr>
      </w:pPr>
      <w:r w:rsidRPr="00420FC0">
        <w:rPr>
          <w:rFonts w:ascii="Calibri" w:eastAsia="Calibri" w:hAnsi="Calibri"/>
          <w:noProof/>
          <w:sz w:val="20"/>
          <w:szCs w:val="20"/>
        </w:rPr>
        <w:drawing>
          <wp:inline distT="0" distB="0" distL="0" distR="0" wp14:anchorId="34B488C4" wp14:editId="0CEF919C">
            <wp:extent cx="1133061" cy="37768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 Jr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133844" cy="377948"/>
                    </a:xfrm>
                    <a:prstGeom prst="rect">
                      <a:avLst/>
                    </a:prstGeom>
                  </pic:spPr>
                </pic:pic>
              </a:graphicData>
            </a:graphic>
          </wp:inline>
        </w:drawing>
      </w:r>
    </w:p>
    <w:p w:rsidR="000D747A" w:rsidRPr="00420FC0" w:rsidRDefault="0009339A" w:rsidP="00FB6C8A">
      <w:pPr>
        <w:spacing w:line="276" w:lineRule="auto"/>
        <w:rPr>
          <w:rFonts w:ascii="Calibri" w:eastAsia="Calibri" w:hAnsi="Calibri"/>
          <w:sz w:val="20"/>
          <w:szCs w:val="20"/>
        </w:rPr>
      </w:pPr>
      <w:r w:rsidRPr="00420FC0">
        <w:rPr>
          <w:rFonts w:ascii="Calibri" w:eastAsia="Calibri" w:hAnsi="Calibri"/>
          <w:sz w:val="20"/>
          <w:szCs w:val="20"/>
        </w:rPr>
        <w:t>Nei</w:t>
      </w:r>
      <w:r w:rsidR="00807624">
        <w:rPr>
          <w:rFonts w:ascii="Calibri" w:eastAsia="Calibri" w:hAnsi="Calibri"/>
          <w:sz w:val="20"/>
          <w:szCs w:val="20"/>
        </w:rPr>
        <w:t>l McNab Jr</w:t>
      </w:r>
    </w:p>
    <w:p w:rsidR="001E495E" w:rsidRDefault="00085A2D" w:rsidP="00FB6C8A">
      <w:pPr>
        <w:spacing w:line="276" w:lineRule="auto"/>
        <w:rPr>
          <w:rFonts w:ascii="Calibri" w:eastAsia="Calibri" w:hAnsi="Calibri"/>
          <w:sz w:val="20"/>
          <w:szCs w:val="20"/>
        </w:rPr>
      </w:pPr>
      <w:r w:rsidRPr="00420FC0">
        <w:rPr>
          <w:rFonts w:ascii="Calibri" w:eastAsia="Calibri" w:hAnsi="Calibri"/>
          <w:sz w:val="20"/>
          <w:szCs w:val="20"/>
        </w:rPr>
        <w:t>Chiefs FC</w:t>
      </w:r>
      <w:r w:rsidR="00807624">
        <w:rPr>
          <w:rFonts w:ascii="Calibri" w:eastAsia="Calibri" w:hAnsi="Calibri"/>
          <w:sz w:val="20"/>
          <w:szCs w:val="20"/>
        </w:rPr>
        <w:t xml:space="preserve"> Program Director</w:t>
      </w:r>
    </w:p>
    <w:p w:rsidR="00807624" w:rsidRPr="00420FC0" w:rsidRDefault="00BE73A6" w:rsidP="00FB6C8A">
      <w:pPr>
        <w:spacing w:line="276" w:lineRule="auto"/>
        <w:rPr>
          <w:rFonts w:ascii="Calibri" w:eastAsia="Calibri" w:hAnsi="Calibri"/>
          <w:sz w:val="20"/>
          <w:szCs w:val="20"/>
        </w:rPr>
      </w:pPr>
      <w:hyperlink r:id="rId9" w:history="1">
        <w:r w:rsidR="00807624" w:rsidRPr="00807624">
          <w:rPr>
            <w:rStyle w:val="Hyperlink"/>
            <w:rFonts w:ascii="Calibri" w:eastAsia="Calibri" w:hAnsi="Calibri"/>
            <w:sz w:val="20"/>
            <w:szCs w:val="20"/>
          </w:rPr>
          <w:t>neiljr@chiefsfc.org</w:t>
        </w:r>
      </w:hyperlink>
    </w:p>
    <w:sectPr w:rsidR="00807624" w:rsidRPr="00420FC0" w:rsidSect="00420FC0">
      <w:headerReference w:type="default" r:id="rId10"/>
      <w:footerReference w:type="default" r:id="rId11"/>
      <w:pgSz w:w="12240" w:h="15840"/>
      <w:pgMar w:top="720" w:right="720" w:bottom="720" w:left="72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3A6" w:rsidRDefault="00BE73A6" w:rsidP="001E495E">
      <w:r>
        <w:separator/>
      </w:r>
    </w:p>
  </w:endnote>
  <w:endnote w:type="continuationSeparator" w:id="0">
    <w:p w:rsidR="00BE73A6" w:rsidRDefault="00BE73A6" w:rsidP="001E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5E" w:rsidRDefault="001E495E">
    <w:pPr>
      <w:pStyle w:val="Footer"/>
    </w:pPr>
    <w:r>
      <w:rPr>
        <w:noProof/>
      </w:rPr>
      <w:drawing>
        <wp:anchor distT="0" distB="0" distL="114300" distR="114300" simplePos="0" relativeHeight="251658240" behindDoc="0" locked="0" layoutInCell="1" allowOverlap="0" wp14:anchorId="01824B8F" wp14:editId="7E994E70">
          <wp:simplePos x="0" y="0"/>
          <wp:positionH relativeFrom="page">
            <wp:align>center</wp:align>
          </wp:positionH>
          <wp:positionV relativeFrom="page">
            <wp:align>bottom</wp:align>
          </wp:positionV>
          <wp:extent cx="7772400" cy="685483"/>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f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8548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3A6" w:rsidRDefault="00BE73A6" w:rsidP="001E495E">
      <w:r>
        <w:separator/>
      </w:r>
    </w:p>
  </w:footnote>
  <w:footnote w:type="continuationSeparator" w:id="0">
    <w:p w:rsidR="00BE73A6" w:rsidRDefault="00BE73A6" w:rsidP="001E4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5E" w:rsidRDefault="001E495E">
    <w:pPr>
      <w:pStyle w:val="Header"/>
    </w:pPr>
    <w:r>
      <w:rPr>
        <w:noProof/>
      </w:rPr>
      <w:drawing>
        <wp:anchor distT="0" distB="0" distL="114300" distR="114300" simplePos="0" relativeHeight="251659264" behindDoc="0" locked="0" layoutInCell="1" allowOverlap="1" wp14:anchorId="57858FFB" wp14:editId="39F184D9">
          <wp:simplePos x="0" y="0"/>
          <wp:positionH relativeFrom="page">
            <wp:align>center</wp:align>
          </wp:positionH>
          <wp:positionV relativeFrom="page">
            <wp:align>top</wp:align>
          </wp:positionV>
          <wp:extent cx="7772400" cy="1554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fs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554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52C23"/>
    <w:multiLevelType w:val="hybridMultilevel"/>
    <w:tmpl w:val="2AF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5E"/>
    <w:rsid w:val="000505EF"/>
    <w:rsid w:val="00085A2D"/>
    <w:rsid w:val="0009339A"/>
    <w:rsid w:val="00096A8B"/>
    <w:rsid w:val="000A11EF"/>
    <w:rsid w:val="000B40EF"/>
    <w:rsid w:val="000C30B5"/>
    <w:rsid w:val="000D747A"/>
    <w:rsid w:val="000E3BBC"/>
    <w:rsid w:val="001618AC"/>
    <w:rsid w:val="001659FD"/>
    <w:rsid w:val="001E099F"/>
    <w:rsid w:val="001E495E"/>
    <w:rsid w:val="00271DFB"/>
    <w:rsid w:val="0036360B"/>
    <w:rsid w:val="00374623"/>
    <w:rsid w:val="00420FC0"/>
    <w:rsid w:val="005334BE"/>
    <w:rsid w:val="005A2D68"/>
    <w:rsid w:val="005C3816"/>
    <w:rsid w:val="006F08EF"/>
    <w:rsid w:val="00704B66"/>
    <w:rsid w:val="00716534"/>
    <w:rsid w:val="007A2268"/>
    <w:rsid w:val="00807624"/>
    <w:rsid w:val="00845BF1"/>
    <w:rsid w:val="00897139"/>
    <w:rsid w:val="00934A8C"/>
    <w:rsid w:val="00A475EC"/>
    <w:rsid w:val="00A72DE9"/>
    <w:rsid w:val="00A93DD1"/>
    <w:rsid w:val="00AA06B1"/>
    <w:rsid w:val="00AF455D"/>
    <w:rsid w:val="00B16681"/>
    <w:rsid w:val="00B2449C"/>
    <w:rsid w:val="00B34EE4"/>
    <w:rsid w:val="00BA7B3D"/>
    <w:rsid w:val="00BB5ED1"/>
    <w:rsid w:val="00BE73A6"/>
    <w:rsid w:val="00C3070B"/>
    <w:rsid w:val="00C45CA1"/>
    <w:rsid w:val="00D2597E"/>
    <w:rsid w:val="00D57AA6"/>
    <w:rsid w:val="00DB2435"/>
    <w:rsid w:val="00DC5196"/>
    <w:rsid w:val="00E35CED"/>
    <w:rsid w:val="00E66424"/>
    <w:rsid w:val="00E71848"/>
    <w:rsid w:val="00EB7E97"/>
    <w:rsid w:val="00ED2A56"/>
    <w:rsid w:val="00F24669"/>
    <w:rsid w:val="00F82C8F"/>
    <w:rsid w:val="00F85DFD"/>
    <w:rsid w:val="00FA0901"/>
    <w:rsid w:val="00FB6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9B0CCDD8-2491-4BFE-9CB9-B2990F44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95E"/>
    <w:pPr>
      <w:tabs>
        <w:tab w:val="center" w:pos="4320"/>
        <w:tab w:val="right" w:pos="8640"/>
      </w:tabs>
    </w:pPr>
  </w:style>
  <w:style w:type="character" w:customStyle="1" w:styleId="HeaderChar">
    <w:name w:val="Header Char"/>
    <w:basedOn w:val="DefaultParagraphFont"/>
    <w:link w:val="Header"/>
    <w:uiPriority w:val="99"/>
    <w:rsid w:val="001E495E"/>
    <w:rPr>
      <w:sz w:val="24"/>
      <w:szCs w:val="24"/>
      <w:lang w:eastAsia="en-US"/>
    </w:rPr>
  </w:style>
  <w:style w:type="paragraph" w:styleId="Footer">
    <w:name w:val="footer"/>
    <w:basedOn w:val="Normal"/>
    <w:link w:val="FooterChar"/>
    <w:uiPriority w:val="99"/>
    <w:unhideWhenUsed/>
    <w:rsid w:val="001E495E"/>
    <w:pPr>
      <w:tabs>
        <w:tab w:val="center" w:pos="4320"/>
        <w:tab w:val="right" w:pos="8640"/>
      </w:tabs>
    </w:pPr>
  </w:style>
  <w:style w:type="character" w:customStyle="1" w:styleId="FooterChar">
    <w:name w:val="Footer Char"/>
    <w:basedOn w:val="DefaultParagraphFont"/>
    <w:link w:val="Footer"/>
    <w:uiPriority w:val="99"/>
    <w:rsid w:val="001E495E"/>
    <w:rPr>
      <w:sz w:val="24"/>
      <w:szCs w:val="24"/>
      <w:lang w:eastAsia="en-US"/>
    </w:rPr>
  </w:style>
  <w:style w:type="paragraph" w:styleId="BalloonText">
    <w:name w:val="Balloon Text"/>
    <w:basedOn w:val="Normal"/>
    <w:link w:val="BalloonTextChar"/>
    <w:uiPriority w:val="99"/>
    <w:semiHidden/>
    <w:unhideWhenUsed/>
    <w:rsid w:val="001E49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95E"/>
    <w:rPr>
      <w:rFonts w:ascii="Lucida Grande" w:hAnsi="Lucida Grande" w:cs="Lucida Grande"/>
      <w:sz w:val="18"/>
      <w:szCs w:val="18"/>
      <w:lang w:eastAsia="en-US"/>
    </w:rPr>
  </w:style>
  <w:style w:type="character" w:styleId="Hyperlink">
    <w:name w:val="Hyperlink"/>
    <w:basedOn w:val="DefaultParagraphFont"/>
    <w:uiPriority w:val="99"/>
    <w:unhideWhenUsed/>
    <w:rsid w:val="000D747A"/>
    <w:rPr>
      <w:color w:val="0000FF" w:themeColor="hyperlink"/>
      <w:u w:val="single"/>
    </w:rPr>
  </w:style>
  <w:style w:type="table" w:styleId="TableGrid">
    <w:name w:val="Table Grid"/>
    <w:basedOn w:val="TableNormal"/>
    <w:uiPriority w:val="59"/>
    <w:rsid w:val="00716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6C8A"/>
    <w:pPr>
      <w:ind w:left="720"/>
      <w:contextualSpacing/>
    </w:pPr>
  </w:style>
  <w:style w:type="character" w:styleId="CommentReference">
    <w:name w:val="annotation reference"/>
    <w:basedOn w:val="DefaultParagraphFont"/>
    <w:uiPriority w:val="99"/>
    <w:semiHidden/>
    <w:unhideWhenUsed/>
    <w:rsid w:val="00BB5ED1"/>
    <w:rPr>
      <w:sz w:val="16"/>
      <w:szCs w:val="16"/>
    </w:rPr>
  </w:style>
  <w:style w:type="paragraph" w:styleId="CommentText">
    <w:name w:val="annotation text"/>
    <w:basedOn w:val="Normal"/>
    <w:link w:val="CommentTextChar"/>
    <w:uiPriority w:val="99"/>
    <w:semiHidden/>
    <w:unhideWhenUsed/>
    <w:rsid w:val="00BB5ED1"/>
    <w:rPr>
      <w:sz w:val="20"/>
      <w:szCs w:val="20"/>
    </w:rPr>
  </w:style>
  <w:style w:type="character" w:customStyle="1" w:styleId="CommentTextChar">
    <w:name w:val="Comment Text Char"/>
    <w:basedOn w:val="DefaultParagraphFont"/>
    <w:link w:val="CommentText"/>
    <w:uiPriority w:val="99"/>
    <w:semiHidden/>
    <w:rsid w:val="00BB5ED1"/>
    <w:rPr>
      <w:lang w:eastAsia="en-US"/>
    </w:rPr>
  </w:style>
  <w:style w:type="paragraph" w:styleId="CommentSubject">
    <w:name w:val="annotation subject"/>
    <w:basedOn w:val="CommentText"/>
    <w:next w:val="CommentText"/>
    <w:link w:val="CommentSubjectChar"/>
    <w:uiPriority w:val="99"/>
    <w:semiHidden/>
    <w:unhideWhenUsed/>
    <w:rsid w:val="00BB5ED1"/>
    <w:rPr>
      <w:b/>
      <w:bCs/>
    </w:rPr>
  </w:style>
  <w:style w:type="character" w:customStyle="1" w:styleId="CommentSubjectChar">
    <w:name w:val="Comment Subject Char"/>
    <w:basedOn w:val="CommentTextChar"/>
    <w:link w:val="CommentSubject"/>
    <w:uiPriority w:val="99"/>
    <w:semiHidden/>
    <w:rsid w:val="00BB5ED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46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iljr@chiefsfc.org?subject=Chiefs%20FC%20Internship%20Progr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A2687-A2CA-4BBE-A5EA-F1E366C0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Artist</dc:creator>
  <cp:lastModifiedBy>Neil McNab McNab</cp:lastModifiedBy>
  <cp:revision>6</cp:revision>
  <cp:lastPrinted>2013-05-01T16:42:00Z</cp:lastPrinted>
  <dcterms:created xsi:type="dcterms:W3CDTF">2013-08-27T14:31:00Z</dcterms:created>
  <dcterms:modified xsi:type="dcterms:W3CDTF">2015-04-27T01:22:00Z</dcterms:modified>
</cp:coreProperties>
</file>